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C" w:rsidRPr="00256550" w:rsidRDefault="000728EC" w:rsidP="000728EC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383838"/>
          <w:spacing w:val="-12"/>
          <w:kern w:val="36"/>
          <w:sz w:val="37"/>
          <w:szCs w:val="37"/>
          <w:lang w:eastAsia="nl-NL"/>
        </w:rPr>
      </w:pPr>
      <w:r w:rsidRPr="00256550">
        <w:rPr>
          <w:rFonts w:ascii="Arial" w:eastAsia="Times New Roman" w:hAnsi="Arial" w:cs="Arial"/>
          <w:b/>
          <w:bCs/>
          <w:color w:val="383838"/>
          <w:spacing w:val="-12"/>
          <w:kern w:val="36"/>
          <w:sz w:val="37"/>
          <w:szCs w:val="37"/>
          <w:lang w:eastAsia="nl-NL"/>
        </w:rPr>
        <w:t>De Stentor</w:t>
      </w:r>
    </w:p>
    <w:p w:rsidR="000728EC" w:rsidRPr="000728EC" w:rsidRDefault="000728EC" w:rsidP="000728EC">
      <w:pPr>
        <w:spacing w:after="0" w:line="210" w:lineRule="atLeast"/>
        <w:outlineLvl w:val="1"/>
        <w:rPr>
          <w:ins w:id="0" w:author="Unknown"/>
          <w:rFonts w:ascii="Arial" w:eastAsia="Times New Roman" w:hAnsi="Arial" w:cs="Arial"/>
          <w:b/>
          <w:bCs/>
          <w:color w:val="383838"/>
          <w:spacing w:val="-12"/>
          <w:kern w:val="36"/>
          <w:sz w:val="18"/>
          <w:szCs w:val="18"/>
          <w:lang w:eastAsia="nl-NL"/>
        </w:rPr>
      </w:pPr>
      <w:r w:rsidRPr="000728EC">
        <w:rPr>
          <w:rFonts w:ascii="Arial" w:eastAsia="Times New Roman" w:hAnsi="Arial" w:cs="Arial"/>
          <w:color w:val="777777"/>
          <w:sz w:val="18"/>
          <w:szCs w:val="18"/>
          <w:lang w:eastAsia="nl-NL"/>
        </w:rPr>
        <w:t>vrijdag 20 augustus 2010 | 17:47 | Laatst bijgewerkt op: vrijdag 20 augustus 2010 | 17:49</w:t>
      </w:r>
      <w:ins w:id="1" w:author="Unknown">
        <w:r w:rsidRPr="000728EC">
          <w:rPr>
            <w:rFonts w:ascii="Arial" w:eastAsia="Times New Roman" w:hAnsi="Arial" w:cs="Arial"/>
            <w:color w:val="212121"/>
            <w:sz w:val="18"/>
            <w:szCs w:val="18"/>
            <w:lang w:eastAsia="nl-NL"/>
          </w:rPr>
          <w:t xml:space="preserve"> </w:t>
        </w:r>
      </w:ins>
    </w:p>
    <w:p w:rsidR="000728EC" w:rsidRPr="00256550" w:rsidRDefault="000728EC" w:rsidP="000728EC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383838"/>
          <w:spacing w:val="-12"/>
          <w:kern w:val="36"/>
          <w:sz w:val="37"/>
          <w:szCs w:val="37"/>
          <w:lang w:eastAsia="nl-NL"/>
        </w:rPr>
      </w:pPr>
    </w:p>
    <w:p w:rsidR="000728EC" w:rsidRPr="00256550" w:rsidRDefault="000728EC" w:rsidP="000728EC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383838"/>
          <w:spacing w:val="-12"/>
          <w:kern w:val="36"/>
          <w:sz w:val="37"/>
          <w:szCs w:val="37"/>
          <w:lang w:eastAsia="nl-NL"/>
        </w:rPr>
      </w:pPr>
      <w:r w:rsidRPr="000728EC">
        <w:rPr>
          <w:rFonts w:ascii="Arial" w:eastAsia="Times New Roman" w:hAnsi="Arial" w:cs="Arial"/>
          <w:b/>
          <w:bCs/>
          <w:color w:val="383838"/>
          <w:spacing w:val="-12"/>
          <w:kern w:val="36"/>
          <w:sz w:val="37"/>
          <w:szCs w:val="37"/>
          <w:lang w:eastAsia="nl-NL"/>
        </w:rPr>
        <w:t xml:space="preserve">Prinses </w:t>
      </w:r>
      <w:r w:rsidRPr="00256550">
        <w:rPr>
          <w:rFonts w:ascii="Arial" w:eastAsia="Times New Roman" w:hAnsi="Arial" w:cs="Arial"/>
          <w:b/>
          <w:bCs/>
          <w:color w:val="383838"/>
          <w:spacing w:val="-12"/>
          <w:kern w:val="36"/>
          <w:sz w:val="37"/>
          <w:szCs w:val="37"/>
          <w:lang w:eastAsia="nl-NL"/>
        </w:rPr>
        <w:t>Margriet opent nieuwe botterwerf</w:t>
      </w:r>
    </w:p>
    <w:p w:rsidR="000728EC" w:rsidRPr="00256550" w:rsidRDefault="000728EC">
      <w:pPr>
        <w:rPr>
          <w:rFonts w:ascii="Arial" w:hAnsi="Arial" w:cs="Arial"/>
          <w:b/>
        </w:rPr>
      </w:pPr>
    </w:p>
    <w:p w:rsidR="000728EC" w:rsidRPr="00256550" w:rsidRDefault="000728EC" w:rsidP="000728EC">
      <w:pPr>
        <w:pStyle w:val="Geenafstand"/>
        <w:rPr>
          <w:rFonts w:ascii="Arial" w:hAnsi="Arial" w:cs="Arial"/>
          <w:color w:val="212121"/>
          <w:lang w:eastAsia="nl-NL"/>
        </w:rPr>
      </w:pPr>
      <w:r w:rsidRPr="00256550">
        <w:rPr>
          <w:rFonts w:ascii="Arial" w:hAnsi="Arial" w:cs="Arial"/>
          <w:lang w:eastAsia="nl-NL"/>
        </w:rPr>
        <w:t xml:space="preserve">ELBURG - Prinses Margriet opent donderdagmiddag 9 september de nieuwe botterwerf in de haven van </w:t>
      </w:r>
      <w:proofErr w:type="spellStart"/>
      <w:r w:rsidRPr="00256550">
        <w:rPr>
          <w:rFonts w:ascii="Arial" w:hAnsi="Arial" w:cs="Arial"/>
          <w:lang w:eastAsia="nl-NL"/>
        </w:rPr>
        <w:t>Elburg</w:t>
      </w:r>
      <w:proofErr w:type="spellEnd"/>
      <w:r w:rsidRPr="00256550">
        <w:rPr>
          <w:rFonts w:ascii="Arial" w:hAnsi="Arial" w:cs="Arial"/>
          <w:lang w:eastAsia="nl-NL"/>
        </w:rPr>
        <w:t xml:space="preserve">. De opening vindt plaats aan de vooravond van Open Monumentendag en de Botterdagen 2010. Op de scheepswerf worden </w:t>
      </w:r>
      <w:proofErr w:type="spellStart"/>
      <w:r w:rsidRPr="00256550">
        <w:rPr>
          <w:rFonts w:ascii="Arial" w:hAnsi="Arial" w:cs="Arial"/>
          <w:lang w:eastAsia="nl-NL"/>
        </w:rPr>
        <w:t>Elburger</w:t>
      </w:r>
      <w:proofErr w:type="spellEnd"/>
      <w:r w:rsidRPr="00256550">
        <w:rPr>
          <w:rFonts w:ascii="Arial" w:hAnsi="Arial" w:cs="Arial"/>
          <w:lang w:eastAsia="nl-NL"/>
        </w:rPr>
        <w:t xml:space="preserve"> botters en andere historische vaartuigen gerestaureerd.</w:t>
      </w:r>
    </w:p>
    <w:p w:rsidR="00CD3440" w:rsidRPr="00256550" w:rsidRDefault="000728EC" w:rsidP="000728EC">
      <w:pPr>
        <w:pStyle w:val="Geenafstand"/>
        <w:rPr>
          <w:rFonts w:ascii="Arial" w:hAnsi="Arial" w:cs="Arial"/>
        </w:rPr>
      </w:pPr>
      <w:r w:rsidRPr="00256550">
        <w:rPr>
          <w:rFonts w:ascii="Arial" w:hAnsi="Arial" w:cs="Arial"/>
          <w:lang w:eastAsia="nl-NL"/>
        </w:rPr>
        <w:t xml:space="preserve">Op initiatief van de Stichting tot Behoud van de </w:t>
      </w:r>
      <w:proofErr w:type="spellStart"/>
      <w:r w:rsidRPr="00256550">
        <w:rPr>
          <w:rFonts w:ascii="Arial" w:hAnsi="Arial" w:cs="Arial"/>
          <w:lang w:eastAsia="nl-NL"/>
        </w:rPr>
        <w:t>Elburger</w:t>
      </w:r>
      <w:proofErr w:type="spellEnd"/>
      <w:r w:rsidRPr="00256550">
        <w:rPr>
          <w:rFonts w:ascii="Arial" w:hAnsi="Arial" w:cs="Arial"/>
          <w:lang w:eastAsia="nl-NL"/>
        </w:rPr>
        <w:t xml:space="preserve"> botters (de Botterstichting) is in april 2009 begonnen met de bouw van de werf, die is gebouwd in de stijl van begin 1900. Doel is om de historische schepen voor </w:t>
      </w:r>
      <w:proofErr w:type="spellStart"/>
      <w:r w:rsidRPr="00256550">
        <w:rPr>
          <w:rFonts w:ascii="Arial" w:hAnsi="Arial" w:cs="Arial"/>
          <w:lang w:eastAsia="nl-NL"/>
        </w:rPr>
        <w:t>Elburg</w:t>
      </w:r>
      <w:proofErr w:type="spellEnd"/>
      <w:r w:rsidRPr="00256550">
        <w:rPr>
          <w:rFonts w:ascii="Arial" w:hAnsi="Arial" w:cs="Arial"/>
          <w:lang w:eastAsia="nl-NL"/>
        </w:rPr>
        <w:t xml:space="preserve"> te behouden en over te dragen aan volgende generaties. Vrijwilligers zorgen voor het onderhoud van de vloot. Restauratiewerkzaamheden worden verricht door jongeren in de vorm van een leer- werkproject. Niet alleen botters uit </w:t>
      </w:r>
      <w:proofErr w:type="spellStart"/>
      <w:r w:rsidRPr="00256550">
        <w:rPr>
          <w:rFonts w:ascii="Arial" w:hAnsi="Arial" w:cs="Arial"/>
          <w:lang w:eastAsia="nl-NL"/>
        </w:rPr>
        <w:t>Elburg</w:t>
      </w:r>
      <w:proofErr w:type="spellEnd"/>
      <w:r w:rsidRPr="00256550">
        <w:rPr>
          <w:rFonts w:ascii="Arial" w:hAnsi="Arial" w:cs="Arial"/>
          <w:lang w:eastAsia="nl-NL"/>
        </w:rPr>
        <w:t xml:space="preserve"> maar ook andere historische vaartuigen kunnen in de werf worden gerestaureerd. </w:t>
      </w:r>
      <w:r w:rsidRPr="00256550">
        <w:rPr>
          <w:rFonts w:ascii="Arial" w:hAnsi="Arial" w:cs="Arial"/>
          <w:lang w:eastAsia="nl-NL"/>
        </w:rPr>
        <w:br/>
      </w:r>
      <w:r w:rsidRPr="00256550">
        <w:rPr>
          <w:rFonts w:ascii="Arial" w:hAnsi="Arial" w:cs="Arial"/>
          <w:lang w:eastAsia="nl-NL"/>
        </w:rPr>
        <w:br/>
        <w:t>Behalve scheepswerf heeft de botterwerf ook de functie van museum.</w:t>
      </w:r>
      <w:r w:rsidRPr="00256550">
        <w:rPr>
          <w:rFonts w:ascii="Arial" w:hAnsi="Arial" w:cs="Arial"/>
          <w:lang w:eastAsia="nl-NL"/>
        </w:rPr>
        <w:br/>
      </w:r>
      <w:r w:rsidRPr="00256550">
        <w:rPr>
          <w:rFonts w:ascii="Arial" w:hAnsi="Arial" w:cs="Arial"/>
          <w:lang w:eastAsia="nl-NL"/>
        </w:rPr>
        <w:br/>
        <w:t xml:space="preserve">Prinses Margriet maakt voorafgaand aan de opening een korte rondwandeling </w:t>
      </w:r>
      <w:r w:rsidRPr="00256550">
        <w:rPr>
          <w:rFonts w:ascii="Arial" w:hAnsi="Arial" w:cs="Arial"/>
        </w:rPr>
        <w:t>langs de havenkade waar diverse, aan de botter gerelateerde, historische activiteiten worden gepresenteerd. De Botterstichting bestaat dit jaar 35 jaar.</w:t>
      </w:r>
    </w:p>
    <w:sectPr w:rsidR="00CD3440" w:rsidRPr="00256550" w:rsidSect="00CD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770"/>
    <w:multiLevelType w:val="multilevel"/>
    <w:tmpl w:val="91C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2004"/>
    <w:multiLevelType w:val="multilevel"/>
    <w:tmpl w:val="C2E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0054C"/>
    <w:multiLevelType w:val="multilevel"/>
    <w:tmpl w:val="D55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55620"/>
    <w:multiLevelType w:val="multilevel"/>
    <w:tmpl w:val="AE5E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C4754"/>
    <w:multiLevelType w:val="multilevel"/>
    <w:tmpl w:val="522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475DB"/>
    <w:multiLevelType w:val="multilevel"/>
    <w:tmpl w:val="2E2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045F1"/>
    <w:multiLevelType w:val="multilevel"/>
    <w:tmpl w:val="EF9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F1CE2"/>
    <w:multiLevelType w:val="multilevel"/>
    <w:tmpl w:val="988E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D3E47"/>
    <w:multiLevelType w:val="multilevel"/>
    <w:tmpl w:val="C0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720E35"/>
    <w:multiLevelType w:val="multilevel"/>
    <w:tmpl w:val="8B4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8E128D"/>
    <w:multiLevelType w:val="multilevel"/>
    <w:tmpl w:val="A23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63EE8"/>
    <w:multiLevelType w:val="multilevel"/>
    <w:tmpl w:val="02C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1552D"/>
    <w:multiLevelType w:val="multilevel"/>
    <w:tmpl w:val="CC0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28EC"/>
    <w:rsid w:val="000728EC"/>
    <w:rsid w:val="00256550"/>
    <w:rsid w:val="00C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440"/>
  </w:style>
  <w:style w:type="paragraph" w:styleId="Kop1">
    <w:name w:val="heading 1"/>
    <w:basedOn w:val="Standaard"/>
    <w:link w:val="Kop1Char"/>
    <w:uiPriority w:val="9"/>
    <w:qFormat/>
    <w:rsid w:val="000728EC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383838"/>
      <w:spacing w:val="-12"/>
      <w:kern w:val="36"/>
      <w:sz w:val="65"/>
      <w:szCs w:val="65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728EC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b/>
      <w:bCs/>
      <w:color w:val="383838"/>
      <w:spacing w:val="-9"/>
      <w:sz w:val="50"/>
      <w:szCs w:val="5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0728EC"/>
    <w:pPr>
      <w:spacing w:after="0" w:line="240" w:lineRule="auto"/>
      <w:outlineLvl w:val="2"/>
    </w:pPr>
    <w:rPr>
      <w:rFonts w:ascii="Georgia" w:eastAsia="Times New Roman" w:hAnsi="Georgia" w:cs="Times New Roman"/>
      <w:b/>
      <w:bCs/>
      <w:color w:val="383838"/>
      <w:spacing w:val="-12"/>
      <w:sz w:val="65"/>
      <w:szCs w:val="65"/>
      <w:lang w:eastAsia="nl-NL"/>
    </w:rPr>
  </w:style>
  <w:style w:type="paragraph" w:styleId="Kop4">
    <w:name w:val="heading 4"/>
    <w:basedOn w:val="Standaard"/>
    <w:link w:val="Kop4Char"/>
    <w:uiPriority w:val="9"/>
    <w:qFormat/>
    <w:rsid w:val="000728EC"/>
    <w:pPr>
      <w:spacing w:after="0" w:line="240" w:lineRule="auto"/>
      <w:outlineLvl w:val="3"/>
    </w:pPr>
    <w:rPr>
      <w:rFonts w:ascii="Georgia" w:eastAsia="Times New Roman" w:hAnsi="Georgia" w:cs="Times New Roman"/>
      <w:b/>
      <w:bCs/>
      <w:color w:val="383838"/>
      <w:spacing w:val="-6"/>
      <w:sz w:val="46"/>
      <w:szCs w:val="46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728EC"/>
    <w:pPr>
      <w:spacing w:before="75" w:after="0" w:line="240" w:lineRule="auto"/>
      <w:ind w:left="75" w:right="75"/>
      <w:outlineLvl w:val="4"/>
    </w:pPr>
    <w:rPr>
      <w:rFonts w:ascii="Arial" w:eastAsia="Times New Roman" w:hAnsi="Arial" w:cs="Arial"/>
      <w:b/>
      <w:bCs/>
      <w:color w:val="272324"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0728EC"/>
    <w:pPr>
      <w:spacing w:after="0" w:line="240" w:lineRule="auto"/>
      <w:outlineLvl w:val="5"/>
    </w:pPr>
    <w:rPr>
      <w:rFonts w:ascii="Arial" w:eastAsia="Times New Roman" w:hAnsi="Arial" w:cs="Arial"/>
      <w:b/>
      <w:bCs/>
      <w:color w:val="383838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8EC"/>
    <w:rPr>
      <w:rFonts w:ascii="Georgia" w:eastAsia="Times New Roman" w:hAnsi="Georgia" w:cs="Times New Roman"/>
      <w:b/>
      <w:bCs/>
      <w:color w:val="383838"/>
      <w:spacing w:val="-12"/>
      <w:kern w:val="36"/>
      <w:sz w:val="65"/>
      <w:szCs w:val="65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728EC"/>
    <w:rPr>
      <w:rFonts w:ascii="Georgia" w:eastAsia="Times New Roman" w:hAnsi="Georgia" w:cs="Times New Roman"/>
      <w:b/>
      <w:bCs/>
      <w:color w:val="383838"/>
      <w:spacing w:val="-9"/>
      <w:sz w:val="50"/>
      <w:szCs w:val="5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728EC"/>
    <w:rPr>
      <w:rFonts w:ascii="Georgia" w:eastAsia="Times New Roman" w:hAnsi="Georgia" w:cs="Times New Roman"/>
      <w:b/>
      <w:bCs/>
      <w:color w:val="383838"/>
      <w:spacing w:val="-12"/>
      <w:sz w:val="65"/>
      <w:szCs w:val="65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728EC"/>
    <w:rPr>
      <w:rFonts w:ascii="Georgia" w:eastAsia="Times New Roman" w:hAnsi="Georgia" w:cs="Times New Roman"/>
      <w:b/>
      <w:bCs/>
      <w:color w:val="383838"/>
      <w:spacing w:val="-6"/>
      <w:sz w:val="46"/>
      <w:szCs w:val="46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0728EC"/>
    <w:rPr>
      <w:rFonts w:ascii="Arial" w:eastAsia="Times New Roman" w:hAnsi="Arial" w:cs="Arial"/>
      <w:b/>
      <w:bCs/>
      <w:color w:val="272324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0728EC"/>
    <w:rPr>
      <w:rFonts w:ascii="Arial" w:eastAsia="Times New Roman" w:hAnsi="Arial" w:cs="Arial"/>
      <w:b/>
      <w:bCs/>
      <w:color w:val="383838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728EC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28EC"/>
    <w:rPr>
      <w:strike w:val="0"/>
      <w:dstrike w:val="0"/>
      <w:color w:val="000000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0728EC"/>
    <w:rPr>
      <w:i/>
      <w:iCs/>
    </w:rPr>
  </w:style>
  <w:style w:type="character" w:styleId="Zwaar">
    <w:name w:val="Strong"/>
    <w:basedOn w:val="Standaardalinea-lettertype"/>
    <w:uiPriority w:val="22"/>
    <w:qFormat/>
    <w:rsid w:val="000728EC"/>
    <w:rPr>
      <w:b/>
      <w:bCs/>
    </w:rPr>
  </w:style>
  <w:style w:type="paragraph" w:styleId="Normaalweb">
    <w:name w:val="Normal (Web)"/>
    <w:basedOn w:val="Standaard"/>
    <w:uiPriority w:val="99"/>
    <w:unhideWhenUsed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st-update">
    <w:name w:val="last-update"/>
    <w:basedOn w:val="Standaard"/>
    <w:rsid w:val="000728EC"/>
    <w:pPr>
      <w:pBdr>
        <w:right w:val="single" w:sz="6" w:space="7" w:color="E5E5E5"/>
      </w:pBd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here-am-i">
    <w:name w:val="where-am-i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linksheader">
    <w:name w:val="splinksheader"/>
    <w:basedOn w:val="Standaard"/>
    <w:rsid w:val="000728EC"/>
    <w:pPr>
      <w:spacing w:after="0" w:line="615" w:lineRule="atLeast"/>
    </w:pPr>
    <w:rPr>
      <w:rFonts w:ascii="Times New Roman" w:eastAsia="Times New Roman" w:hAnsi="Times New Roman" w:cs="Times New Roman"/>
      <w:b/>
      <w:bCs/>
      <w:color w:val="383838"/>
      <w:sz w:val="24"/>
      <w:szCs w:val="24"/>
      <w:lang w:eastAsia="nl-NL"/>
    </w:rPr>
  </w:style>
  <w:style w:type="paragraph" w:customStyle="1" w:styleId="copyright">
    <w:name w:val="copyrigh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ome">
    <w:name w:val="hom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dn">
    <w:name w:val="at15d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15a">
    <w:name w:val="at15a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erow">
    <w:name w:val="at15e_row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">
    <w:name w:val="at15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">
    <w:name w:val="at300b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aa">
    <w:name w:val="at_baa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">
    <w:name w:val="at-promo-single"/>
    <w:basedOn w:val="Standaard"/>
    <w:rsid w:val="000728EC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ve">
    <w:name w:val="active"/>
    <w:basedOn w:val="Standaard"/>
    <w:rsid w:val="00072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active">
    <w:name w:val="inactiv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reactie">
    <w:name w:val="reactie"/>
    <w:basedOn w:val="Standaard"/>
    <w:rsid w:val="000728EC"/>
    <w:pPr>
      <w:pBdr>
        <w:bottom w:val="dotted" w:sz="6" w:space="8" w:color="D0D0D0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yoff">
    <w:name w:val="payoff"/>
    <w:basedOn w:val="Standaard"/>
    <w:rsid w:val="000728EC"/>
    <w:pPr>
      <w:spacing w:before="150" w:after="0" w:line="240" w:lineRule="auto"/>
    </w:pPr>
    <w:rPr>
      <w:rFonts w:ascii="Arial" w:eastAsia="Times New Roman" w:hAnsi="Arial" w:cs="Arial"/>
      <w:b/>
      <w:bCs/>
      <w:i/>
      <w:iCs/>
      <w:color w:val="1F1B1C"/>
      <w:sz w:val="17"/>
      <w:szCs w:val="17"/>
      <w:lang w:eastAsia="nl-NL"/>
    </w:rPr>
  </w:style>
  <w:style w:type="paragraph" w:customStyle="1" w:styleId="globallink">
    <w:name w:val="globallink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lobalutilities">
    <w:name w:val="globalutilitie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kiplinks">
    <w:name w:val="skiplink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subglobalnav">
    <w:name w:val="subglobalnav"/>
    <w:basedOn w:val="Standaard"/>
    <w:rsid w:val="000728EC"/>
    <w:pPr>
      <w:spacing w:after="75" w:line="210" w:lineRule="atLeast"/>
      <w:ind w:left="60"/>
    </w:pPr>
    <w:rPr>
      <w:rFonts w:ascii="Times New Roman" w:eastAsia="Times New Roman" w:hAnsi="Times New Roman" w:cs="Times New Roman"/>
      <w:color w:val="666666"/>
      <w:sz w:val="17"/>
      <w:szCs w:val="17"/>
      <w:lang w:eastAsia="nl-NL"/>
    </w:rPr>
  </w:style>
  <w:style w:type="paragraph" w:customStyle="1" w:styleId="search">
    <w:name w:val="search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archoptionsbottom">
    <w:name w:val="searchoptions_bottom"/>
    <w:basedOn w:val="Standaard"/>
    <w:rsid w:val="000728EC"/>
    <w:pPr>
      <w:spacing w:before="15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customStyle="1" w:styleId="footersearch">
    <w:name w:val="footersearch"/>
    <w:basedOn w:val="Standaard"/>
    <w:rsid w:val="000728EC"/>
    <w:pPr>
      <w:spacing w:before="375" w:after="225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geselector">
    <w:name w:val="pageselector"/>
    <w:basedOn w:val="Standaard"/>
    <w:rsid w:val="000728EC"/>
    <w:pPr>
      <w:spacing w:before="750" w:after="750" w:line="240" w:lineRule="auto"/>
      <w:ind w:left="2250" w:right="22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mg">
    <w:name w:val="img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esultcount">
    <w:name w:val="resultcoun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mallarticle">
    <w:name w:val="smallarticle"/>
    <w:basedOn w:val="Standaard"/>
    <w:rsid w:val="000728EC"/>
    <w:pPr>
      <w:pBdr>
        <w:bottom w:val="dotted" w:sz="6" w:space="0" w:color="C7C7C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readcrumbupdate">
    <w:name w:val="breadcrumb_update"/>
    <w:basedOn w:val="Standaard"/>
    <w:rsid w:val="000728EC"/>
    <w:pPr>
      <w:spacing w:after="0" w:line="240" w:lineRule="auto"/>
    </w:pPr>
    <w:rPr>
      <w:rFonts w:ascii="Arial" w:eastAsia="Times New Roman" w:hAnsi="Arial" w:cs="Arial"/>
      <w:color w:val="212121"/>
      <w:sz w:val="24"/>
      <w:szCs w:val="24"/>
      <w:lang w:eastAsia="nl-NL"/>
    </w:rPr>
  </w:style>
  <w:style w:type="paragraph" w:customStyle="1" w:styleId="weather-traffic">
    <w:name w:val="weather-traffic"/>
    <w:basedOn w:val="Standaard"/>
    <w:rsid w:val="000728EC"/>
    <w:pPr>
      <w:spacing w:after="0" w:line="240" w:lineRule="auto"/>
      <w:jc w:val="right"/>
    </w:pPr>
    <w:rPr>
      <w:rFonts w:ascii="Times New Roman" w:eastAsia="Times New Roman" w:hAnsi="Times New Roman" w:cs="Times New Roman"/>
      <w:color w:val="212121"/>
      <w:sz w:val="15"/>
      <w:szCs w:val="15"/>
      <w:lang w:eastAsia="nl-NL"/>
    </w:rPr>
  </w:style>
  <w:style w:type="paragraph" w:customStyle="1" w:styleId="datestyle">
    <w:name w:val="datestyle"/>
    <w:basedOn w:val="Standaard"/>
    <w:rsid w:val="000728E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here-am-i-grey">
    <w:name w:val="where-am-i-grey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l-NL"/>
    </w:rPr>
  </w:style>
  <w:style w:type="paragraph" w:customStyle="1" w:styleId="feature">
    <w:name w:val="featur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nl-NL"/>
    </w:rPr>
  </w:style>
  <w:style w:type="paragraph" w:customStyle="1" w:styleId="poll">
    <w:name w:val="poll"/>
    <w:basedOn w:val="Standaard"/>
    <w:rsid w:val="00072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results">
    <w:name w:val="pollresults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element">
    <w:name w:val="pollelemen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ieldsetsearch">
    <w:name w:val="fieldsetsearch"/>
    <w:basedOn w:val="Standaard"/>
    <w:rsid w:val="000728EC"/>
    <w:pPr>
      <w:spacing w:after="0" w:line="240" w:lineRule="auto"/>
      <w:ind w:left="480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nl-NL"/>
    </w:rPr>
  </w:style>
  <w:style w:type="paragraph" w:customStyle="1" w:styleId="imgfloatleft">
    <w:name w:val="imgfloatlef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rsfloatright">
    <w:name w:val="starsfloatrigh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ong-freehtml-container">
    <w:name w:val="long-freehtml-containe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tmlskyscraper">
    <w:name w:val="htmlskyscraper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ossier">
    <w:name w:val="dossier"/>
    <w:basedOn w:val="Standaard"/>
    <w:rsid w:val="000728E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ossierheader">
    <w:name w:val="dossierheader"/>
    <w:basedOn w:val="Standaard"/>
    <w:rsid w:val="000728EC"/>
    <w:pPr>
      <w:shd w:val="clear" w:color="auto" w:fill="E8E8E8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ossiergrey">
    <w:name w:val="dossiergrey"/>
    <w:basedOn w:val="Standaard"/>
    <w:rsid w:val="000728EC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dossierwhite">
    <w:name w:val="dossierwhite"/>
    <w:basedOn w:val="Standaard"/>
    <w:rsid w:val="000728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single-item-container">
    <w:name w:val="single-item-container"/>
    <w:basedOn w:val="Standaard"/>
    <w:rsid w:val="000728EC"/>
    <w:pPr>
      <w:pBdr>
        <w:top w:val="single" w:sz="6" w:space="3" w:color="E5E5E5"/>
        <w:left w:val="single" w:sz="6" w:space="0" w:color="E5E5E5"/>
        <w:bottom w:val="single" w:sz="6" w:space="3" w:color="E5E5E5"/>
        <w:right w:val="single" w:sz="6" w:space="0" w:color="E5E5E5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nkeilercr">
    <w:name w:val="ankeiler_cr"/>
    <w:basedOn w:val="Standaard"/>
    <w:rsid w:val="000728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rousel-component">
    <w:name w:val="carousel-component"/>
    <w:basedOn w:val="Standaard"/>
    <w:rsid w:val="000728EC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vanish/>
      <w:color w:val="618CBE"/>
      <w:sz w:val="24"/>
      <w:szCs w:val="24"/>
      <w:lang w:eastAsia="nl-NL"/>
    </w:rPr>
  </w:style>
  <w:style w:type="paragraph" w:customStyle="1" w:styleId="yui-sam-skin">
    <w:name w:val="yui-sam-skin"/>
    <w:basedOn w:val="Standaard"/>
    <w:rsid w:val="000728E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set-left">
    <w:name w:val="yui-navset-lef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set-right">
    <w:name w:val="yui-navset-righ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">
    <w:name w:val="yui-nav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linerightarticle">
    <w:name w:val="headlinerightarticl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entralize">
    <w:name w:val="centralize"/>
    <w:basedOn w:val="Standaard"/>
    <w:rsid w:val="000728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xtricatedarticle">
    <w:name w:val="extricatedarticl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ippel">
    <w:name w:val="stippel"/>
    <w:basedOn w:val="Standaard"/>
    <w:rsid w:val="000728EC"/>
    <w:pPr>
      <w:pBdr>
        <w:bottom w:val="dotted" w:sz="6" w:space="0" w:color="C7C7C7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loaticons">
    <w:name w:val="floaticon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oogle">
    <w:name w:val="google"/>
    <w:basedOn w:val="Standaard"/>
    <w:rsid w:val="000728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aderboard">
    <w:name w:val="leaderboard"/>
    <w:basedOn w:val="Standaard"/>
    <w:rsid w:val="000728EC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pacing w:before="225" w:after="225" w:line="240" w:lineRule="auto"/>
      <w:ind w:left="900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hoto">
    <w:name w:val="photo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ectangle">
    <w:name w:val="rectangle"/>
    <w:basedOn w:val="Standaard"/>
    <w:rsid w:val="000728EC"/>
    <w:pPr>
      <w:pBdr>
        <w:top w:val="single" w:sz="6" w:space="2" w:color="E5E5E5"/>
        <w:left w:val="single" w:sz="6" w:space="2" w:color="E5E5E5"/>
        <w:bottom w:val="single" w:sz="6" w:space="2" w:color="E5E5E5"/>
        <w:right w:val="single" w:sz="6" w:space="2" w:color="E5E5E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utton">
    <w:name w:val="button"/>
    <w:basedOn w:val="Standaard"/>
    <w:rsid w:val="000728EC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ultimedia">
    <w:name w:val="multimedia"/>
    <w:basedOn w:val="Standaard"/>
    <w:rsid w:val="000728EC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mmary">
    <w:name w:val="summary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mmaryinline">
    <w:name w:val="summaryinlin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ideoarticle">
    <w:name w:val="videoarticle"/>
    <w:basedOn w:val="Standaard"/>
    <w:rsid w:val="000728E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opstorytwoarticles">
    <w:name w:val="topstorytwoarticles"/>
    <w:basedOn w:val="Standaard"/>
    <w:rsid w:val="000728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icture">
    <w:name w:val="pictur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video">
    <w:name w:val="headervideo"/>
    <w:basedOn w:val="Standaard"/>
    <w:rsid w:val="000728EC"/>
    <w:pPr>
      <w:shd w:val="clear" w:color="auto" w:fill="B92224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stbuttontext">
    <w:name w:val="stbuttontext"/>
    <w:basedOn w:val="Standaard"/>
    <w:rsid w:val="000728EC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icodefault">
    <w:name w:val="stico_defaul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icorotate">
    <w:name w:val="stico_rotat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wrapper">
    <w:name w:val="stwrappe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close">
    <w:name w:val="stclose"/>
    <w:basedOn w:val="Standaard"/>
    <w:rsid w:val="000728EC"/>
    <w:pPr>
      <w:spacing w:after="0" w:line="240" w:lineRule="atLeast"/>
    </w:pPr>
    <w:rPr>
      <w:rFonts w:ascii="Helvetica" w:eastAsia="Times New Roman" w:hAnsi="Helvetica" w:cs="Helvetica"/>
      <w:sz w:val="24"/>
      <w:szCs w:val="24"/>
      <w:lang w:eastAsia="nl-NL"/>
    </w:rPr>
  </w:style>
  <w:style w:type="paragraph" w:customStyle="1" w:styleId="addthisseparator">
    <w:name w:val="addthis_separato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">
    <w:name w:val="at300b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m">
    <w:name w:val="at300m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expanded">
    <w:name w:val="at15t_expande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compact">
    <w:name w:val="at15t_compac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ate">
    <w:name w:val="dat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link">
    <w:name w:val="slink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linkactive">
    <w:name w:val="slink_activ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txtfield">
    <w:name w:val="headertxtfiel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oreread">
    <w:name w:val="morerea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ijd">
    <w:name w:val="tij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antal">
    <w:name w:val="aantal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tuatie">
    <w:name w:val="situati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sabledlevel">
    <w:name w:val="disabledlevel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op">
    <w:name w:val="top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ner">
    <w:name w:val="inne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rousel-clip-region">
    <w:name w:val="carousel-clip-regio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ption">
    <w:name w:val="captio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eatherimg">
    <w:name w:val="weatherimg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otes">
    <w:name w:val="vote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ercs">
    <w:name w:val="perc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urrent">
    <w:name w:val="curren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content">
    <w:name w:val="yui-conten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option">
    <w:name w:val="polloptio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bar">
    <w:name w:val="pollba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lected">
    <w:name w:val="selecte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tem">
    <w:name w:val="at_item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old">
    <w:name w:val="at_bol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tn">
    <w:name w:val="atbt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rse">
    <w:name w:val="atrs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msg">
    <w:name w:val="tmsg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error">
    <w:name w:val="at_erro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np">
    <w:name w:val="atinp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">
    <w:name w:val="at-promo-conten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">
    <w:name w:val="at-promo-bt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m-ffx">
    <w:name w:val="at-promo-btm-ffx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m-ie">
    <w:name w:val="at-promo-btm-i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ing">
    <w:name w:val="subheading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entrightnav">
    <w:name w:val="contentrightnav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sclaimer">
    <w:name w:val="disclaime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extpage">
    <w:name w:val="nextpag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ges">
    <w:name w:val="page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vpage">
    <w:name w:val="prevpag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itleoverlay">
    <w:name w:val="titleoverlay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sert">
    <w:name w:val="inser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acityheadlines">
    <w:name w:val="opacityheadline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f-buy">
    <w:name w:val="gf-buy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f-links">
    <w:name w:val="gf-links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f-sosumi">
    <w:name w:val="gf-sosumi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de">
    <w:name w:val="hid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linephoto">
    <w:name w:val="headlinephoto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hotoankeiler">
    <w:name w:val="photoankeiler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malltime">
    <w:name w:val="smalltim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archnav">
    <w:name w:val="searchnav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">
    <w:name w:val="tex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ultiple">
    <w:name w:val="multiple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lement">
    <w:name w:val="element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">
    <w:name w:val="icon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arkbackground">
    <w:name w:val="darkbackground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ddthisfollowlabel">
    <w:name w:val="addthis_follow_label"/>
    <w:basedOn w:val="Standaardalinea-lettertype"/>
    <w:rsid w:val="000728EC"/>
  </w:style>
  <w:style w:type="character" w:customStyle="1" w:styleId="smalltime1">
    <w:name w:val="smalltime1"/>
    <w:basedOn w:val="Standaardalinea-lettertype"/>
    <w:rsid w:val="000728EC"/>
  </w:style>
  <w:style w:type="character" w:customStyle="1" w:styleId="show">
    <w:name w:val="show"/>
    <w:basedOn w:val="Standaardalinea-lettertype"/>
    <w:rsid w:val="000728EC"/>
  </w:style>
  <w:style w:type="paragraph" w:customStyle="1" w:styleId="atitem1">
    <w:name w:val="at_item1"/>
    <w:basedOn w:val="Standaard"/>
    <w:rsid w:val="000728EC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0" w:line="240" w:lineRule="atLeast"/>
      <w:ind w:right="30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atbold1">
    <w:name w:val="at_bold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titem2">
    <w:name w:val="at_item2"/>
    <w:basedOn w:val="Standaard"/>
    <w:rsid w:val="000728EC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ddthisfollowlabel1">
    <w:name w:val="addthis_follow_label1"/>
    <w:basedOn w:val="Standaardalinea-lettertype"/>
    <w:rsid w:val="000728EC"/>
    <w:rPr>
      <w:vanish/>
      <w:webHidden w:val="0"/>
      <w:specVanish w:val="0"/>
    </w:rPr>
  </w:style>
  <w:style w:type="paragraph" w:customStyle="1" w:styleId="addthisseparator1">
    <w:name w:val="addthis_separator1"/>
    <w:basedOn w:val="Standaard"/>
    <w:rsid w:val="000728E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1">
    <w:name w:val="at300b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m1">
    <w:name w:val="at300m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1">
    <w:name w:val="at300bs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1">
    <w:name w:val="at15t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expanded1">
    <w:name w:val="at15t_expanded1"/>
    <w:basedOn w:val="Standaard"/>
    <w:rsid w:val="000728E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compact1">
    <w:name w:val="at15t_compact1"/>
    <w:basedOn w:val="Standaard"/>
    <w:rsid w:val="000728E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tn1">
    <w:name w:val="atbtn1"/>
    <w:basedOn w:val="Standaard"/>
    <w:rsid w:val="000728EC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l-NL"/>
    </w:rPr>
  </w:style>
  <w:style w:type="paragraph" w:customStyle="1" w:styleId="atbtn2">
    <w:name w:val="atbtn2"/>
    <w:basedOn w:val="Standaard"/>
    <w:rsid w:val="000728EC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nl-NL"/>
    </w:rPr>
  </w:style>
  <w:style w:type="paragraph" w:customStyle="1" w:styleId="atrse1">
    <w:name w:val="atrs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tmsg1">
    <w:name w:val="tmsg1"/>
    <w:basedOn w:val="Standaard"/>
    <w:rsid w:val="000728E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error1">
    <w:name w:val="at_error1"/>
    <w:basedOn w:val="Standaard"/>
    <w:rsid w:val="000728EC"/>
    <w:pPr>
      <w:pBdr>
        <w:bottom w:val="single" w:sz="6" w:space="4" w:color="DF5666"/>
      </w:pBdr>
      <w:shd w:val="clear" w:color="auto" w:fill="F26D7D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tinp1">
    <w:name w:val="atinp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1">
    <w:name w:val="at-promo-content1"/>
    <w:basedOn w:val="Standaard"/>
    <w:rsid w:val="000728EC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2">
    <w:name w:val="at-promo-content2"/>
    <w:basedOn w:val="Standaard"/>
    <w:rsid w:val="000728EC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1">
    <w:name w:val="at-promo-btn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2">
    <w:name w:val="at-promo-btn2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m-ffx1">
    <w:name w:val="at-promo-btm-ffx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m-ffx2">
    <w:name w:val="at-promo-btm-ffx2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m-ie1">
    <w:name w:val="at-promo-btm-i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m-ie2">
    <w:name w:val="at-promo-btm-ie2"/>
    <w:basedOn w:val="Standaard"/>
    <w:rsid w:val="000728E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1">
    <w:name w:val="icon1"/>
    <w:basedOn w:val="Standaard"/>
    <w:rsid w:val="000728EC"/>
    <w:pPr>
      <w:pBdr>
        <w:right w:val="single" w:sz="6" w:space="0" w:color="DBDBDB"/>
      </w:pBd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color w:val="E7E7E7"/>
      <w:sz w:val="24"/>
      <w:szCs w:val="24"/>
      <w:lang w:eastAsia="nl-NL"/>
    </w:rPr>
  </w:style>
  <w:style w:type="paragraph" w:customStyle="1" w:styleId="subheading1">
    <w:name w:val="subheading1"/>
    <w:basedOn w:val="Standaard"/>
    <w:rsid w:val="000728EC"/>
    <w:pPr>
      <w:spacing w:after="75" w:line="240" w:lineRule="auto"/>
    </w:pPr>
    <w:rPr>
      <w:rFonts w:ascii="Georgia" w:eastAsia="Times New Roman" w:hAnsi="Georgia" w:cs="Times New Roman"/>
      <w:b/>
      <w:bCs/>
      <w:color w:val="383838"/>
      <w:spacing w:val="-12"/>
      <w:sz w:val="46"/>
      <w:szCs w:val="46"/>
      <w:lang w:eastAsia="nl-NL"/>
    </w:rPr>
  </w:style>
  <w:style w:type="paragraph" w:customStyle="1" w:styleId="contentrightnav1">
    <w:name w:val="contentrightnav1"/>
    <w:basedOn w:val="Standaard"/>
    <w:rsid w:val="000728EC"/>
    <w:pPr>
      <w:pBdr>
        <w:bottom w:val="single" w:sz="12" w:space="0" w:color="E5E5E5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lected1">
    <w:name w:val="selected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arkbackground1">
    <w:name w:val="darkbackground1"/>
    <w:basedOn w:val="Standaard"/>
    <w:rsid w:val="000728EC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arkbackground2">
    <w:name w:val="darkbackground2"/>
    <w:basedOn w:val="Standaard"/>
    <w:rsid w:val="000728EC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ate1">
    <w:name w:val="dat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nl-NL"/>
    </w:rPr>
  </w:style>
  <w:style w:type="character" w:customStyle="1" w:styleId="smalltime2">
    <w:name w:val="smalltime2"/>
    <w:basedOn w:val="Standaardalinea-lettertype"/>
    <w:rsid w:val="000728EC"/>
    <w:rPr>
      <w:rFonts w:ascii="Arial" w:hAnsi="Arial" w:cs="Arial" w:hint="default"/>
      <w:b w:val="0"/>
      <w:bCs w:val="0"/>
      <w:vanish w:val="0"/>
      <w:webHidden w:val="0"/>
      <w:color w:val="FFFFFF"/>
      <w:sz w:val="14"/>
      <w:szCs w:val="14"/>
      <w:shd w:val="clear" w:color="auto" w:fill="B92224"/>
      <w:specVanish w:val="0"/>
    </w:rPr>
  </w:style>
  <w:style w:type="character" w:customStyle="1" w:styleId="smalltime3">
    <w:name w:val="smalltime3"/>
    <w:basedOn w:val="Standaardalinea-lettertype"/>
    <w:rsid w:val="000728EC"/>
    <w:rPr>
      <w:rFonts w:ascii="Arial" w:hAnsi="Arial" w:cs="Arial" w:hint="default"/>
      <w:b w:val="0"/>
      <w:bCs w:val="0"/>
      <w:vanish w:val="0"/>
      <w:webHidden w:val="0"/>
      <w:color w:val="FFFFFF"/>
      <w:sz w:val="14"/>
      <w:szCs w:val="14"/>
      <w:shd w:val="clear" w:color="auto" w:fill="B92224"/>
      <w:specVanish w:val="0"/>
    </w:rPr>
  </w:style>
  <w:style w:type="character" w:customStyle="1" w:styleId="smalltime4">
    <w:name w:val="smalltime4"/>
    <w:basedOn w:val="Standaardalinea-lettertype"/>
    <w:rsid w:val="000728EC"/>
    <w:rPr>
      <w:rFonts w:ascii="Arial" w:hAnsi="Arial" w:cs="Arial" w:hint="default"/>
      <w:b w:val="0"/>
      <w:bCs w:val="0"/>
      <w:vanish w:val="0"/>
      <w:webHidden w:val="0"/>
      <w:color w:val="FFFFFF"/>
      <w:sz w:val="14"/>
      <w:szCs w:val="14"/>
      <w:shd w:val="clear" w:color="auto" w:fill="B92224"/>
      <w:specVanish w:val="0"/>
    </w:rPr>
  </w:style>
  <w:style w:type="paragraph" w:customStyle="1" w:styleId="disclaimer1">
    <w:name w:val="disclaimer1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color w:val="888888"/>
      <w:sz w:val="19"/>
      <w:szCs w:val="19"/>
      <w:lang w:eastAsia="nl-NL"/>
    </w:rPr>
  </w:style>
  <w:style w:type="paragraph" w:customStyle="1" w:styleId="slink1">
    <w:name w:val="slink1"/>
    <w:basedOn w:val="Standaard"/>
    <w:rsid w:val="000728EC"/>
    <w:pPr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u w:val="single"/>
      <w:lang w:eastAsia="nl-NL"/>
    </w:rPr>
  </w:style>
  <w:style w:type="paragraph" w:customStyle="1" w:styleId="slinkactive1">
    <w:name w:val="slink_activ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b/>
      <w:bCs/>
      <w:color w:val="B92224"/>
      <w:sz w:val="24"/>
      <w:szCs w:val="24"/>
      <w:lang w:eastAsia="nl-NL"/>
    </w:rPr>
  </w:style>
  <w:style w:type="paragraph" w:customStyle="1" w:styleId="search1">
    <w:name w:val="search1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txtfield1">
    <w:name w:val="headertxtfield1"/>
    <w:basedOn w:val="Standaard"/>
    <w:rsid w:val="000728EC"/>
    <w:pPr>
      <w:pBdr>
        <w:top w:val="single" w:sz="12" w:space="0" w:color="999999"/>
        <w:left w:val="single" w:sz="12" w:space="0" w:color="999999"/>
        <w:bottom w:val="single" w:sz="12" w:space="0" w:color="E4E4E4"/>
        <w:right w:val="single" w:sz="12" w:space="0" w:color="E4E4E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nl-NL"/>
    </w:rPr>
  </w:style>
  <w:style w:type="paragraph" w:customStyle="1" w:styleId="headertxtfield2">
    <w:name w:val="headertxtfield2"/>
    <w:basedOn w:val="Standaard"/>
    <w:rsid w:val="000728EC"/>
    <w:pPr>
      <w:pBdr>
        <w:top w:val="single" w:sz="12" w:space="0" w:color="999999"/>
        <w:left w:val="single" w:sz="12" w:space="0" w:color="999999"/>
        <w:bottom w:val="single" w:sz="12" w:space="0" w:color="E4E4E4"/>
        <w:right w:val="single" w:sz="12" w:space="0" w:color="E4E4E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nl-NL"/>
    </w:rPr>
  </w:style>
  <w:style w:type="paragraph" w:customStyle="1" w:styleId="current1">
    <w:name w:val="current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b/>
      <w:bCs/>
      <w:color w:val="CD2222"/>
      <w:sz w:val="24"/>
      <w:szCs w:val="24"/>
      <w:lang w:eastAsia="nl-NL"/>
    </w:rPr>
  </w:style>
  <w:style w:type="paragraph" w:customStyle="1" w:styleId="nextpage1">
    <w:name w:val="nextpag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ges1">
    <w:name w:val="pages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vpage1">
    <w:name w:val="prevpag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oreread1">
    <w:name w:val="moreread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eatherimg1">
    <w:name w:val="weatherimg1"/>
    <w:basedOn w:val="Standaard"/>
    <w:rsid w:val="000728EC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ijd1">
    <w:name w:val="tijd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antal1">
    <w:name w:val="aantal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tuatie1">
    <w:name w:val="situati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sabledlevel1">
    <w:name w:val="disabledlevel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nl-NL"/>
    </w:rPr>
  </w:style>
  <w:style w:type="paragraph" w:customStyle="1" w:styleId="titleoverlay1">
    <w:name w:val="titleoverlay1"/>
    <w:basedOn w:val="Standaard"/>
    <w:rsid w:val="000728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sert1">
    <w:name w:val="insert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lement1">
    <w:name w:val="element1"/>
    <w:basedOn w:val="Standaard"/>
    <w:rsid w:val="000728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otes1">
    <w:name w:val="votes1"/>
    <w:basedOn w:val="Standaard"/>
    <w:rsid w:val="000728EC"/>
    <w:pPr>
      <w:shd w:val="clear" w:color="auto" w:fill="EEEEEE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otes2">
    <w:name w:val="votes2"/>
    <w:basedOn w:val="Standaard"/>
    <w:rsid w:val="000728EC"/>
    <w:pPr>
      <w:shd w:val="clear" w:color="auto" w:fill="EEEEEE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ercs1">
    <w:name w:val="percs1"/>
    <w:basedOn w:val="Standaard"/>
    <w:rsid w:val="000728EC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percs2">
    <w:name w:val="percs2"/>
    <w:basedOn w:val="Standaard"/>
    <w:rsid w:val="000728EC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polloption1">
    <w:name w:val="polloption1"/>
    <w:basedOn w:val="Standaard"/>
    <w:rsid w:val="000728EC"/>
    <w:pPr>
      <w:pBdr>
        <w:bottom w:val="single" w:sz="6" w:space="8" w:color="E5E5E5"/>
      </w:pBd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option2">
    <w:name w:val="polloption2"/>
    <w:basedOn w:val="Standaard"/>
    <w:rsid w:val="000728EC"/>
    <w:pPr>
      <w:pBdr>
        <w:bottom w:val="single" w:sz="6" w:space="8" w:color="E5E5E5"/>
      </w:pBd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bar1">
    <w:name w:val="pollbar1"/>
    <w:basedOn w:val="Standaard"/>
    <w:rsid w:val="000728EC"/>
    <w:pPr>
      <w:pBdr>
        <w:bottom w:val="single" w:sz="6" w:space="8" w:color="E5E5E5"/>
      </w:pBd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llbar2">
    <w:name w:val="pollbar2"/>
    <w:basedOn w:val="Standaard"/>
    <w:rsid w:val="000728EC"/>
    <w:pPr>
      <w:pBdr>
        <w:bottom w:val="single" w:sz="6" w:space="8" w:color="E5E5E5"/>
      </w:pBd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acityheadlines1">
    <w:name w:val="opacityheadlines1"/>
    <w:basedOn w:val="Standaard"/>
    <w:rsid w:val="000728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f-buy1">
    <w:name w:val="gf-buy1"/>
    <w:basedOn w:val="Standaard"/>
    <w:rsid w:val="000728EC"/>
    <w:pPr>
      <w:spacing w:before="270"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f-links1">
    <w:name w:val="gf-links1"/>
    <w:basedOn w:val="Standaard"/>
    <w:rsid w:val="000728EC"/>
    <w:pPr>
      <w:spacing w:before="270"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f-sosumi1">
    <w:name w:val="gf-sosumi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ome1">
    <w:name w:val="home1"/>
    <w:basedOn w:val="Standaard"/>
    <w:rsid w:val="000728EC"/>
    <w:pPr>
      <w:spacing w:after="0" w:line="240" w:lineRule="auto"/>
      <w:jc w:val="center"/>
    </w:pPr>
    <w:rPr>
      <w:rFonts w:ascii="Times New Roman" w:eastAsia="Times New Roman" w:hAnsi="Times New Roman" w:cs="Times New Roman"/>
      <w:color w:val="212121"/>
      <w:sz w:val="15"/>
      <w:szCs w:val="15"/>
      <w:lang w:eastAsia="nl-NL"/>
    </w:rPr>
  </w:style>
  <w:style w:type="paragraph" w:customStyle="1" w:styleId="hide1">
    <w:name w:val="hid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character" w:customStyle="1" w:styleId="show1">
    <w:name w:val="show1"/>
    <w:basedOn w:val="Standaardalinea-lettertype"/>
    <w:rsid w:val="000728EC"/>
    <w:rPr>
      <w:vanish w:val="0"/>
      <w:webHidden w:val="0"/>
      <w:specVanish w:val="0"/>
    </w:rPr>
  </w:style>
  <w:style w:type="paragraph" w:customStyle="1" w:styleId="top1">
    <w:name w:val="top1"/>
    <w:basedOn w:val="Standaard"/>
    <w:rsid w:val="000728EC"/>
    <w:pPr>
      <w:shd w:val="clear" w:color="auto" w:fill="B9243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mg1">
    <w:name w:val="img1"/>
    <w:basedOn w:val="Standaard"/>
    <w:rsid w:val="000728E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35" w:after="135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ner1">
    <w:name w:val="inner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rousel-clip-region1">
    <w:name w:val="carousel-clip-region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lected2">
    <w:name w:val="selected2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1">
    <w:name w:val="yui-nav1"/>
    <w:basedOn w:val="Standaard"/>
    <w:rsid w:val="000728EC"/>
    <w:pPr>
      <w:pBdr>
        <w:bottom w:val="single" w:sz="6" w:space="0" w:color="E5E5E5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content1">
    <w:name w:val="yui-content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2">
    <w:name w:val="yui-nav2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3">
    <w:name w:val="yui-nav3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4">
    <w:name w:val="yui-nav4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5">
    <w:name w:val="yui-nav5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6">
    <w:name w:val="yui-nav6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7">
    <w:name w:val="yui-nav7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yui-navset-left1">
    <w:name w:val="yui-navset-left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hoto1">
    <w:name w:val="photo1"/>
    <w:basedOn w:val="Standaard"/>
    <w:rsid w:val="00072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ption1">
    <w:name w:val="caption1"/>
    <w:basedOn w:val="Standaard"/>
    <w:rsid w:val="000728EC"/>
    <w:pPr>
      <w:spacing w:before="120" w:after="90" w:line="240" w:lineRule="auto"/>
    </w:pPr>
    <w:rPr>
      <w:rFonts w:ascii="Arial" w:eastAsia="Times New Roman" w:hAnsi="Arial" w:cs="Arial"/>
      <w:i/>
      <w:iCs/>
      <w:color w:val="777777"/>
      <w:sz w:val="14"/>
      <w:szCs w:val="14"/>
      <w:lang w:eastAsia="nl-NL"/>
    </w:rPr>
  </w:style>
  <w:style w:type="paragraph" w:customStyle="1" w:styleId="caption2">
    <w:name w:val="caption2"/>
    <w:basedOn w:val="Standaard"/>
    <w:rsid w:val="000728EC"/>
    <w:pPr>
      <w:spacing w:before="120" w:after="90" w:line="240" w:lineRule="auto"/>
    </w:pPr>
    <w:rPr>
      <w:rFonts w:ascii="Arial" w:eastAsia="Times New Roman" w:hAnsi="Arial" w:cs="Arial"/>
      <w:i/>
      <w:iCs/>
      <w:color w:val="777777"/>
      <w:sz w:val="14"/>
      <w:szCs w:val="14"/>
      <w:lang w:eastAsia="nl-NL"/>
    </w:rPr>
  </w:style>
  <w:style w:type="paragraph" w:customStyle="1" w:styleId="extricatedarticle1">
    <w:name w:val="extricatedarticl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arch2">
    <w:name w:val="search2"/>
    <w:basedOn w:val="Standaard"/>
    <w:rsid w:val="000728E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linephoto1">
    <w:name w:val="headlinephoto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linephoto2">
    <w:name w:val="headlinephoto2"/>
    <w:basedOn w:val="Standaard"/>
    <w:rsid w:val="000728EC"/>
    <w:pPr>
      <w:spacing w:after="15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linephoto3">
    <w:name w:val="headlinephoto3"/>
    <w:basedOn w:val="Standaard"/>
    <w:rsid w:val="000728EC"/>
    <w:pPr>
      <w:spacing w:after="15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hotoankeiler1">
    <w:name w:val="photoankeiler1"/>
    <w:basedOn w:val="Standaard"/>
    <w:rsid w:val="000728EC"/>
    <w:pPr>
      <w:spacing w:after="0" w:line="240" w:lineRule="atLeast"/>
      <w:ind w:left="75" w:right="75"/>
      <w:jc w:val="center"/>
    </w:pPr>
    <w:rPr>
      <w:rFonts w:ascii="Arial" w:eastAsia="Times New Roman" w:hAnsi="Arial" w:cs="Arial"/>
      <w:sz w:val="19"/>
      <w:szCs w:val="19"/>
      <w:lang w:eastAsia="nl-NL"/>
    </w:rPr>
  </w:style>
  <w:style w:type="paragraph" w:customStyle="1" w:styleId="smalltime5">
    <w:name w:val="smalltime5"/>
    <w:basedOn w:val="Standaard"/>
    <w:rsid w:val="000728EC"/>
    <w:pPr>
      <w:shd w:val="clear" w:color="auto" w:fill="B92224"/>
      <w:spacing w:after="0" w:line="240" w:lineRule="auto"/>
      <w:ind w:right="45"/>
      <w:jc w:val="center"/>
    </w:pPr>
    <w:rPr>
      <w:rFonts w:ascii="Arial" w:eastAsia="Times New Roman" w:hAnsi="Arial" w:cs="Arial"/>
      <w:color w:val="FFFFFF"/>
      <w:sz w:val="14"/>
      <w:szCs w:val="14"/>
      <w:lang w:eastAsia="nl-NL"/>
    </w:rPr>
  </w:style>
  <w:style w:type="paragraph" w:customStyle="1" w:styleId="searchnav1">
    <w:name w:val="searchnav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color w:val="B92224"/>
      <w:sz w:val="24"/>
      <w:szCs w:val="24"/>
      <w:lang w:eastAsia="nl-NL"/>
    </w:rPr>
  </w:style>
  <w:style w:type="paragraph" w:customStyle="1" w:styleId="text1">
    <w:name w:val="text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ultiple1">
    <w:name w:val="multiple1"/>
    <w:basedOn w:val="Standaard"/>
    <w:rsid w:val="000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ultiple2">
    <w:name w:val="multiple2"/>
    <w:basedOn w:val="Standaard"/>
    <w:rsid w:val="000728E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atestyle1">
    <w:name w:val="datestyle1"/>
    <w:basedOn w:val="Standaard"/>
    <w:rsid w:val="000728EC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B92224"/>
      <w:sz w:val="24"/>
      <w:szCs w:val="24"/>
      <w:lang w:eastAsia="nl-NL"/>
    </w:rPr>
  </w:style>
  <w:style w:type="character" w:customStyle="1" w:styleId="at300bs2">
    <w:name w:val="at300bs2"/>
    <w:basedOn w:val="Standaardalinea-lettertype"/>
    <w:rsid w:val="000728EC"/>
    <w:rPr>
      <w:vanish w:val="0"/>
      <w:webHidden w:val="0"/>
      <w:specVanish w:val="0"/>
    </w:rPr>
  </w:style>
  <w:style w:type="character" w:customStyle="1" w:styleId="smalltime6">
    <w:name w:val="smalltime6"/>
    <w:basedOn w:val="Standaardalinea-lettertype"/>
    <w:rsid w:val="000728EC"/>
    <w:rPr>
      <w:rFonts w:ascii="Arial" w:hAnsi="Arial" w:cs="Arial" w:hint="default"/>
      <w:b w:val="0"/>
      <w:bCs w:val="0"/>
      <w:vanish w:val="0"/>
      <w:webHidden w:val="0"/>
      <w:color w:val="FFFFFF"/>
      <w:spacing w:val="0"/>
      <w:sz w:val="14"/>
      <w:szCs w:val="14"/>
      <w:shd w:val="clear" w:color="auto" w:fill="B92224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728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728E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728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728EC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percs3">
    <w:name w:val="percs3"/>
    <w:basedOn w:val="Standaardalinea-lettertype"/>
    <w:rsid w:val="000728EC"/>
    <w:rPr>
      <w:b/>
      <w:bCs/>
    </w:rPr>
  </w:style>
  <w:style w:type="character" w:customStyle="1" w:styleId="percs4">
    <w:name w:val="percs4"/>
    <w:basedOn w:val="Standaardalinea-lettertype"/>
    <w:rsid w:val="000728EC"/>
    <w:rPr>
      <w:b/>
      <w:bCs/>
    </w:rPr>
  </w:style>
  <w:style w:type="paragraph" w:customStyle="1" w:styleId="home2">
    <w:name w:val="home2"/>
    <w:basedOn w:val="Standaard"/>
    <w:rsid w:val="000728EC"/>
    <w:pPr>
      <w:spacing w:after="0" w:line="240" w:lineRule="auto"/>
      <w:jc w:val="center"/>
    </w:pPr>
    <w:rPr>
      <w:rFonts w:ascii="Times New Roman" w:eastAsia="Times New Roman" w:hAnsi="Times New Roman" w:cs="Times New Roman"/>
      <w:color w:val="212121"/>
      <w:sz w:val="15"/>
      <w:szCs w:val="15"/>
      <w:lang w:eastAsia="nl-NL"/>
    </w:rPr>
  </w:style>
  <w:style w:type="paragraph" w:styleId="Geenafstand">
    <w:name w:val="No Spacing"/>
    <w:uiPriority w:val="1"/>
    <w:qFormat/>
    <w:rsid w:val="00072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5509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0893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9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097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47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96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9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0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8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2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98860574">
                  <w:marLeft w:val="0"/>
                  <w:marRight w:val="30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4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680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209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15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38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9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3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437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86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342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415784730">
                  <w:marLeft w:val="0"/>
                  <w:marRight w:val="250"/>
                  <w:marTop w:val="313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248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1070</Characters>
  <Application>Microsoft Office Word</Application>
  <DocSecurity>0</DocSecurity>
  <Lines>8</Lines>
  <Paragraphs>2</Paragraphs>
  <ScaleCrop>false</ScaleCrop>
  <Company>MIN2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</cp:lastModifiedBy>
  <cp:revision>2</cp:revision>
  <dcterms:created xsi:type="dcterms:W3CDTF">2010-09-20T15:02:00Z</dcterms:created>
  <dcterms:modified xsi:type="dcterms:W3CDTF">2010-09-20T15:15:00Z</dcterms:modified>
</cp:coreProperties>
</file>